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5509"/>
      </w:tblGrid>
      <w:tr w:rsidR="00BC76E8" w:rsidTr="00D85665">
        <w:trPr>
          <w:trHeight w:val="565"/>
        </w:trPr>
        <w:tc>
          <w:tcPr>
            <w:tcW w:w="5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D85665" w:rsidRDefault="005D195C" w:rsidP="00D85665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 xml:space="preserve">Генеральному директору </w:t>
            </w:r>
            <w:r w:rsidR="00BC76E8" w:rsidRPr="00D85665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АО «Феникс»</w:t>
            </w:r>
          </w:p>
        </w:tc>
      </w:tr>
      <w:tr w:rsidR="00BC76E8" w:rsidTr="00D85665">
        <w:trPr>
          <w:trHeight w:val="171"/>
        </w:trPr>
        <w:tc>
          <w:tcPr>
            <w:tcW w:w="55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BC76E8" w:rsidRDefault="00BC76E8" w:rsidP="00BC7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6E8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руководителя, наименование организации</w:t>
            </w:r>
          </w:p>
        </w:tc>
      </w:tr>
      <w:tr w:rsidR="00BC76E8" w:rsidTr="00D85665">
        <w:trPr>
          <w:trHeight w:val="404"/>
        </w:trPr>
        <w:tc>
          <w:tcPr>
            <w:tcW w:w="5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BC76E8" w:rsidRDefault="00BC76E8" w:rsidP="00BC76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5665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Борисову Ивану Борисовичу</w:t>
            </w:r>
          </w:p>
        </w:tc>
      </w:tr>
      <w:tr w:rsidR="00BC76E8" w:rsidTr="00D85665">
        <w:trPr>
          <w:trHeight w:val="150"/>
        </w:trPr>
        <w:tc>
          <w:tcPr>
            <w:tcW w:w="55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BC76E8" w:rsidRDefault="00BC76E8" w:rsidP="00BC76E8">
            <w:pPr>
              <w:jc w:val="center"/>
              <w:rPr>
                <w:rFonts w:ascii="Times New Roman" w:hAnsi="Times New Roman" w:cs="Times New Roman"/>
              </w:rPr>
            </w:pPr>
            <w:r w:rsidRPr="00BC76E8">
              <w:rPr>
                <w:rFonts w:ascii="Times New Roman" w:hAnsi="Times New Roman" w:cs="Times New Roman"/>
                <w:sz w:val="16"/>
                <w:szCs w:val="16"/>
              </w:rPr>
              <w:t>ФИО Руководителя организации</w:t>
            </w:r>
          </w:p>
        </w:tc>
      </w:tr>
      <w:tr w:rsidR="00BC76E8" w:rsidTr="00D85665">
        <w:trPr>
          <w:trHeight w:val="397"/>
        </w:trPr>
        <w:tc>
          <w:tcPr>
            <w:tcW w:w="5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BC76E8" w:rsidRDefault="00BC76E8" w:rsidP="00BC7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76E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85665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Старшего смены Иванова А. А.</w:t>
            </w:r>
          </w:p>
        </w:tc>
      </w:tr>
      <w:tr w:rsidR="00BC76E8" w:rsidTr="00D85665">
        <w:trPr>
          <w:trHeight w:val="175"/>
        </w:trPr>
        <w:tc>
          <w:tcPr>
            <w:tcW w:w="55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C76E8" w:rsidRPr="00BC76E8" w:rsidRDefault="00BC76E8" w:rsidP="00BC7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Должность, ФИО составителя</w:t>
            </w:r>
          </w:p>
        </w:tc>
      </w:tr>
    </w:tbl>
    <w:p w:rsidR="00BC76E8" w:rsidRDefault="00BC76E8" w:rsidP="00BC76E8"/>
    <w:p w:rsidR="00BC76E8" w:rsidRDefault="00BC76E8" w:rsidP="00BC76E8"/>
    <w:p w:rsidR="00BC76E8" w:rsidRDefault="00BC76E8" w:rsidP="00BC76E8"/>
    <w:p w:rsidR="00BC76E8" w:rsidRDefault="00BC76E8" w:rsidP="00BC76E8"/>
    <w:p w:rsidR="00BC76E8" w:rsidRDefault="00BC76E8" w:rsidP="00BC76E8"/>
    <w:p w:rsidR="00BC76E8" w:rsidRDefault="00BC76E8" w:rsidP="00BC76E8"/>
    <w:p w:rsidR="00BC76E8" w:rsidRDefault="00BC76E8" w:rsidP="00BC76E8">
      <w:pPr>
        <w:jc w:val="center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 w:rsidRPr="00BC76E8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Докладная записка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76E8" w:rsidTr="002C4E1D">
        <w:tc>
          <w:tcPr>
            <w:tcW w:w="4672" w:type="dxa"/>
          </w:tcPr>
          <w:p w:rsidR="00BC76E8" w:rsidRDefault="00BC76E8" w:rsidP="00BC76E8">
            <w:pP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г. Москва</w:t>
            </w:r>
          </w:p>
        </w:tc>
        <w:tc>
          <w:tcPr>
            <w:tcW w:w="4673" w:type="dxa"/>
          </w:tcPr>
          <w:p w:rsidR="00BC76E8" w:rsidRDefault="002C4E1D" w:rsidP="002C4E1D">
            <w:pPr>
              <w:jc w:val="right"/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10</w:t>
            </w:r>
            <w:r w:rsidR="00BC76E8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1</w:t>
            </w:r>
            <w:r w:rsidR="00BC76E8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>2015</w:t>
            </w:r>
            <w:r w:rsidR="00BC76E8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  <w:t xml:space="preserve"> г.</w:t>
            </w:r>
          </w:p>
        </w:tc>
      </w:tr>
    </w:tbl>
    <w:p w:rsidR="00BC76E8" w:rsidRDefault="00BC76E8" w:rsidP="00BC76E8">
      <w:pPr>
        <w:jc w:val="center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BC76E8" w:rsidRDefault="002C4E1D" w:rsidP="002C4E1D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Сообщаю о том, что сегодня</w:t>
      </w:r>
      <w:ins w:id="1" w:author="Lenovo User" w:date="2015-09-24T12:42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,</w:t>
        </w:r>
      </w:ins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10.01.2015 года</w:t>
      </w:r>
      <w:ins w:id="2" w:author="Lenovo User" w:date="2015-09-24T12:42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,</w:t>
        </w:r>
      </w:ins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в 9:02 часов утра мною</w:t>
      </w:r>
      <w:ins w:id="3" w:author="Lenovo User" w:date="2015-09-24T12:43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,</w:t>
        </w:r>
      </w:ins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старшим смены на участке «Сортировка»</w:t>
      </w:r>
      <w:ins w:id="4" w:author="Lenovo User" w:date="2015-09-24T12:43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,</w:t>
        </w:r>
      </w:ins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был обнаружен в состоянии, похожем на алкогольное опьянение, сортировщик 2 разряда Михайлов Федор Сергеевич. </w:t>
      </w:r>
      <w:r w:rsidR="004204FD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Признаки, указывающие, на алкогольное опьянение</w:t>
      </w:r>
      <w:r w:rsidR="008B31B4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</w:t>
      </w:r>
      <w:r w:rsidR="00D85665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Михайлова</w:t>
      </w:r>
      <w:ins w:id="5" w:author="Lenovo User" w:date="2015-09-24T12:45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 </w:t>
        </w:r>
      </w:ins>
      <w:del w:id="6" w:author="Lenovo User" w:date="2015-09-24T12:45:00Z">
        <w:r w:rsidR="00D85665" w:rsidDel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delText xml:space="preserve"> </w:delText>
        </w:r>
      </w:del>
      <w:r w:rsidR="00D85665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Ф.</w:t>
      </w:r>
      <w:ins w:id="7" w:author="Lenovo User" w:date="2015-09-24T12:45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 </w:t>
        </w:r>
      </w:ins>
      <w:r w:rsidR="00D85665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С.</w:t>
      </w:r>
      <w:r w:rsidR="004204FD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: несвязная речь, запах алкоголя</w:t>
      </w:r>
      <w:r w:rsidR="00D85665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, выраженное покраснение кожных покровов и склер, заторможенность в действиях.</w:t>
      </w:r>
    </w:p>
    <w:p w:rsidR="002C4E1D" w:rsidRDefault="002C4E1D" w:rsidP="002C4E1D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В связи с указанными выше обстоятельствами прошу направить Михайлова</w:t>
      </w:r>
      <w:ins w:id="8" w:author="Lenovo User" w:date="2015-09-24T12:43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 </w:t>
        </w:r>
      </w:ins>
      <w:del w:id="9" w:author="Lenovo User" w:date="2015-09-24T12:43:00Z">
        <w:r w:rsidDel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Ф.</w:t>
      </w:r>
      <w:ins w:id="10" w:author="Lenovo User" w:date="2015-09-24T12:43:00Z">
        <w:r w:rsidR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> </w:t>
        </w:r>
      </w:ins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С. на медицинское освидетельствование для установления факта опьянения</w:t>
      </w:r>
      <w:r w:rsidR="00D85665"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 xml:space="preserve"> и дальнейшего отстранения от работы</w:t>
      </w:r>
      <w:r>
        <w:rPr>
          <w:rFonts w:ascii="Times New Roman" w:hAnsi="Times New Roman" w:cs="Times New Roman"/>
          <w:i/>
          <w:color w:val="5B9BD5" w:themeColor="accent1"/>
          <w:sz w:val="28"/>
          <w:szCs w:val="28"/>
        </w:rPr>
        <w:t>.</w:t>
      </w:r>
    </w:p>
    <w:p w:rsidR="002C4E1D" w:rsidRDefault="002C4E1D" w:rsidP="002C4E1D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2C4E1D" w:rsidRDefault="002C4E1D" w:rsidP="002C4E1D">
      <w:pPr>
        <w:jc w:val="both"/>
        <w:rPr>
          <w:rFonts w:ascii="Times New Roman" w:hAnsi="Times New Roman" w:cs="Times New Roman"/>
          <w:i/>
          <w:color w:val="5B9BD5" w:themeColor="accent1"/>
          <w:sz w:val="28"/>
          <w:szCs w:val="28"/>
        </w:rPr>
      </w:pPr>
    </w:p>
    <w:p w:rsidR="002C4E1D" w:rsidDel="00E7257A" w:rsidRDefault="002C4E1D" w:rsidP="002C4E1D">
      <w:pPr>
        <w:jc w:val="right"/>
        <w:rPr>
          <w:del w:id="11" w:author="Lenovo User" w:date="2015-09-24T12:51:00Z"/>
          <w:rFonts w:ascii="Times New Roman" w:hAnsi="Times New Roman" w:cs="Times New Roman"/>
          <w:i/>
          <w:color w:val="5B9BD5" w:themeColor="accent1"/>
          <w:sz w:val="28"/>
          <w:szCs w:val="28"/>
        </w:rPr>
      </w:pPr>
      <w:del w:id="12" w:author="Lenovo User" w:date="2015-09-24T12:51:00Z">
        <w:r w:rsidDel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delText>10.01.2015 г.</w:delText>
        </w:r>
      </w:del>
    </w:p>
    <w:p w:rsidR="002C4E1D" w:rsidRDefault="002C4E1D" w:rsidP="002C4E1D">
      <w:pPr>
        <w:jc w:val="right"/>
        <w:rPr>
          <w:ins w:id="13" w:author="Lenovo User" w:date="2015-09-24T12:51:00Z"/>
          <w:rFonts w:ascii="Times New Roman" w:hAnsi="Times New Roman" w:cs="Times New Roman"/>
          <w:i/>
          <w:color w:val="5B9BD5" w:themeColor="accent1"/>
          <w:sz w:val="28"/>
          <w:szCs w:val="28"/>
        </w:rPr>
      </w:pPr>
      <w:del w:id="14" w:author="Lenovo User" w:date="2015-09-24T12:51:00Z">
        <w:r w:rsidDel="00E7257A"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delText>Подпись</w:delText>
        </w:r>
      </w:del>
    </w:p>
    <w:p w:rsidR="00E7257A" w:rsidRPr="00E7257A" w:rsidRDefault="00E7257A">
      <w:pPr>
        <w:rPr>
          <w:rFonts w:ascii="Times New Roman" w:hAnsi="Times New Roman" w:cs="Times New Roman"/>
          <w:color w:val="5B9BD5" w:themeColor="accent1"/>
          <w:sz w:val="28"/>
          <w:szCs w:val="28"/>
          <w:rPrChange w:id="15" w:author="Lenovo User" w:date="2015-09-24T12:51:00Z">
            <w:rPr>
              <w:rFonts w:ascii="Times New Roman" w:hAnsi="Times New Roman" w:cs="Times New Roman"/>
              <w:i/>
              <w:color w:val="5B9BD5" w:themeColor="accent1"/>
              <w:sz w:val="28"/>
              <w:szCs w:val="28"/>
            </w:rPr>
          </w:rPrChange>
        </w:rPr>
        <w:pPrChange w:id="16" w:author="Lenovo User" w:date="2015-09-24T12:51:00Z">
          <w:pPr>
            <w:jc w:val="right"/>
          </w:pPr>
        </w:pPrChange>
      </w:pPr>
      <w:ins w:id="17" w:author="Lenovo User" w:date="2015-09-24T12:51:00Z">
        <w:r w:rsidRPr="00E7257A">
          <w:rPr>
            <w:rFonts w:ascii="Times New Roman" w:hAnsi="Times New Roman" w:cs="Times New Roman"/>
            <w:color w:val="5B9BD5" w:themeColor="accent1"/>
            <w:sz w:val="28"/>
            <w:szCs w:val="28"/>
            <w:rPrChange w:id="18" w:author="Lenovo User" w:date="2015-09-24T12:51:00Z">
              <w:rPr>
                <w:rFonts w:ascii="Times New Roman" w:hAnsi="Times New Roman" w:cs="Times New Roman"/>
                <w:i/>
                <w:color w:val="5B9BD5" w:themeColor="accent1"/>
                <w:sz w:val="28"/>
                <w:szCs w:val="28"/>
              </w:rPr>
            </w:rPrChange>
          </w:rPr>
          <w:t>Старший смены</w:t>
        </w:r>
        <w:r>
          <w:rPr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                 </w:t>
        </w:r>
      </w:ins>
      <w:ins w:id="19" w:author="Lenovo User" w:date="2015-09-24T12:52:00Z">
        <w:r>
          <w:rPr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          </w:t>
        </w:r>
      </w:ins>
      <w:ins w:id="20" w:author="Lenovo User" w:date="2015-09-24T12:51:00Z">
        <w:r>
          <w:rPr>
            <w:rFonts w:ascii="Times New Roman" w:hAnsi="Times New Roman" w:cs="Times New Roman"/>
            <w:color w:val="5B9BD5" w:themeColor="accen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i/>
            <w:color w:val="5B9BD5" w:themeColor="accent1"/>
            <w:sz w:val="28"/>
            <w:szCs w:val="28"/>
          </w:rPr>
          <w:t xml:space="preserve">Подпись                                         </w:t>
        </w:r>
      </w:ins>
      <w:ins w:id="21" w:author="Lenovo User" w:date="2015-09-24T12:52:00Z">
        <w:r>
          <w:rPr>
            <w:rFonts w:ascii="Times New Roman" w:hAnsi="Times New Roman" w:cs="Times New Roman"/>
            <w:color w:val="5B9BD5" w:themeColor="accent1"/>
            <w:sz w:val="28"/>
            <w:szCs w:val="28"/>
          </w:rPr>
          <w:t>Иванов А. А.</w:t>
        </w:r>
      </w:ins>
    </w:p>
    <w:sectPr w:rsidR="00E7257A" w:rsidRPr="00E7257A" w:rsidSect="006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C76E8"/>
    <w:rsid w:val="002C4E1D"/>
    <w:rsid w:val="003228EC"/>
    <w:rsid w:val="004204FD"/>
    <w:rsid w:val="005D195C"/>
    <w:rsid w:val="00666318"/>
    <w:rsid w:val="006902E5"/>
    <w:rsid w:val="00751924"/>
    <w:rsid w:val="00811E12"/>
    <w:rsid w:val="008B31B4"/>
    <w:rsid w:val="00A17013"/>
    <w:rsid w:val="00BC76E8"/>
    <w:rsid w:val="00D85665"/>
    <w:rsid w:val="00E46C35"/>
    <w:rsid w:val="00E7257A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mga</cp:lastModifiedBy>
  <cp:revision>2</cp:revision>
  <dcterms:created xsi:type="dcterms:W3CDTF">2015-09-24T18:49:00Z</dcterms:created>
  <dcterms:modified xsi:type="dcterms:W3CDTF">2015-09-24T18:49:00Z</dcterms:modified>
</cp:coreProperties>
</file>